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661C" w14:textId="77777777" w:rsidR="00863002" w:rsidRDefault="00863002" w:rsidP="00EC18A7">
      <w:pPr>
        <w:spacing w:after="0"/>
        <w:jc w:val="center"/>
        <w:rPr>
          <w:ins w:id="0" w:author="User" w:date="2022-05-26T10:25:00Z"/>
          <w:rFonts w:ascii="Constantia" w:hAnsi="Constantia"/>
          <w:b/>
          <w:sz w:val="24"/>
          <w:szCs w:val="24"/>
        </w:rPr>
      </w:pPr>
    </w:p>
    <w:p w14:paraId="6225FC0A" w14:textId="77777777" w:rsidR="00863002" w:rsidRDefault="00863002" w:rsidP="00EC18A7">
      <w:pPr>
        <w:spacing w:after="0"/>
        <w:jc w:val="center"/>
        <w:rPr>
          <w:ins w:id="1" w:author="User" w:date="2022-05-26T10:25:00Z"/>
          <w:rFonts w:ascii="Constantia" w:hAnsi="Constantia"/>
          <w:b/>
          <w:sz w:val="24"/>
          <w:szCs w:val="24"/>
        </w:rPr>
      </w:pPr>
    </w:p>
    <w:p w14:paraId="6642EA7E" w14:textId="77777777" w:rsidR="00863002" w:rsidRDefault="00863002" w:rsidP="00EC18A7">
      <w:pPr>
        <w:spacing w:after="0"/>
        <w:jc w:val="center"/>
        <w:rPr>
          <w:ins w:id="2" w:author="User" w:date="2022-05-26T10:25:00Z"/>
          <w:rFonts w:ascii="Constantia" w:hAnsi="Constantia"/>
          <w:b/>
          <w:sz w:val="24"/>
          <w:szCs w:val="24"/>
        </w:rPr>
      </w:pPr>
    </w:p>
    <w:p w14:paraId="302AD2F8" w14:textId="77777777" w:rsidR="00863002" w:rsidRDefault="00863002" w:rsidP="00EC18A7">
      <w:pPr>
        <w:spacing w:after="0"/>
        <w:jc w:val="center"/>
        <w:rPr>
          <w:ins w:id="3" w:author="User" w:date="2022-05-26T10:25:00Z"/>
          <w:rFonts w:ascii="Constantia" w:hAnsi="Constantia"/>
          <w:b/>
          <w:sz w:val="24"/>
          <w:szCs w:val="24"/>
        </w:rPr>
      </w:pPr>
    </w:p>
    <w:p w14:paraId="75EC3CD9" w14:textId="77777777" w:rsidR="00EC18A7" w:rsidRPr="00241130" w:rsidRDefault="00EC18A7" w:rsidP="00EC18A7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>Regulamin</w:t>
      </w:r>
    </w:p>
    <w:p w14:paraId="02E738FD" w14:textId="77777777" w:rsidR="00EC18A7" w:rsidRPr="00241130" w:rsidRDefault="00EC18A7" w:rsidP="00EC18A7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organizacji i odbywania programowych praktyk zawodowych</w:t>
      </w:r>
    </w:p>
    <w:p w14:paraId="7B81E19A" w14:textId="77777777" w:rsidR="00EC18A7" w:rsidRDefault="00EC18A7" w:rsidP="00EC18A7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na kierunku Prawo </w:t>
      </w:r>
    </w:p>
    <w:p w14:paraId="40B8CAC8" w14:textId="77777777" w:rsidR="00EC18A7" w:rsidRDefault="00EC18A7" w:rsidP="00EC18A7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realizowanych w Kolegium Nauk Społecznych </w:t>
      </w:r>
      <w:r w:rsidRPr="00241130">
        <w:rPr>
          <w:rFonts w:ascii="Constantia" w:hAnsi="Constantia"/>
          <w:b/>
          <w:sz w:val="24"/>
          <w:szCs w:val="24"/>
        </w:rPr>
        <w:t>Uniwersytetu Rzeszowskiego</w:t>
      </w:r>
    </w:p>
    <w:p w14:paraId="0C48328D" w14:textId="77777777" w:rsidR="00EC18A7" w:rsidRDefault="00EC18A7" w:rsidP="00EC18A7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793FA3E9" w14:textId="77777777" w:rsidR="00F32918" w:rsidRDefault="00F32918" w:rsidP="00F32918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Na podstawie §24 Regulaminu studiów na Uniwersytecie Rzeszowskim stanowiącego Załącznik do Uchwały nr 242/04/2023 Senatu UR z dnia 27 kwietnia 2023 r. w sprawie uchwalenia zmian i tekstu jednolitego Regulaminu Studiów na Uniwersytecie Rzeszowskim.</w:t>
      </w:r>
    </w:p>
    <w:p w14:paraId="3F7063CA" w14:textId="7581582F" w:rsidR="00EC18A7" w:rsidRDefault="00EC18A7" w:rsidP="009275C1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</w:t>
      </w:r>
      <w:bookmarkStart w:id="4" w:name="_GoBack"/>
      <w:bookmarkEnd w:id="4"/>
    </w:p>
    <w:p w14:paraId="55B10703" w14:textId="77777777"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</w:t>
      </w:r>
      <w:r w:rsidRPr="00241130">
        <w:rPr>
          <w:rFonts w:ascii="Constantia" w:hAnsi="Constantia"/>
          <w:b/>
          <w:sz w:val="24"/>
          <w:szCs w:val="24"/>
        </w:rPr>
        <w:t xml:space="preserve"> ogólne</w:t>
      </w:r>
    </w:p>
    <w:p w14:paraId="0366D4A3" w14:textId="77777777"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>§ 1</w:t>
      </w:r>
    </w:p>
    <w:p w14:paraId="1AF81CD3" w14:textId="77777777" w:rsidR="00EC18A7" w:rsidRDefault="00EC18A7" w:rsidP="00F9368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C73A8E">
        <w:rPr>
          <w:rFonts w:ascii="Constantia" w:hAnsi="Constantia"/>
          <w:sz w:val="24"/>
          <w:szCs w:val="24"/>
        </w:rPr>
        <w:t xml:space="preserve">Studenci Kolegium Nauk Społecznych Uniwersytetu Rzeszowskiego </w:t>
      </w:r>
      <w:r>
        <w:rPr>
          <w:rFonts w:ascii="Constantia" w:hAnsi="Constantia"/>
          <w:sz w:val="24"/>
          <w:szCs w:val="24"/>
        </w:rPr>
        <w:t>na kierunku</w:t>
      </w:r>
      <w:r w:rsidRPr="00241130">
        <w:rPr>
          <w:rFonts w:ascii="Constantia" w:hAnsi="Constantia"/>
          <w:sz w:val="24"/>
          <w:szCs w:val="24"/>
        </w:rPr>
        <w:t xml:space="preserve"> prawo </w:t>
      </w:r>
      <w:r>
        <w:rPr>
          <w:rFonts w:ascii="Constantia" w:hAnsi="Constantia"/>
          <w:sz w:val="24"/>
          <w:szCs w:val="24"/>
        </w:rPr>
        <w:t>jednolite studia magisterskie</w:t>
      </w:r>
      <w:r w:rsidRPr="00241130">
        <w:rPr>
          <w:rFonts w:ascii="Constantia" w:hAnsi="Constantia"/>
          <w:sz w:val="24"/>
          <w:szCs w:val="24"/>
        </w:rPr>
        <w:t xml:space="preserve"> stacjonarne i niestacjonarne, są</w:t>
      </w:r>
      <w:r>
        <w:rPr>
          <w:rFonts w:ascii="Constantia" w:hAnsi="Constantia"/>
          <w:sz w:val="24"/>
          <w:szCs w:val="24"/>
        </w:rPr>
        <w:t xml:space="preserve"> zobowiązani, zgodnie z planem</w:t>
      </w:r>
      <w:r w:rsidRPr="00241130">
        <w:rPr>
          <w:rFonts w:ascii="Constantia" w:hAnsi="Constantia"/>
          <w:sz w:val="24"/>
          <w:szCs w:val="24"/>
        </w:rPr>
        <w:t xml:space="preserve"> studiów, do odbycia </w:t>
      </w:r>
      <w:r>
        <w:rPr>
          <w:rFonts w:ascii="Constantia" w:hAnsi="Constantia"/>
          <w:sz w:val="24"/>
          <w:szCs w:val="24"/>
        </w:rPr>
        <w:t>programowych praktyk zawodowych</w:t>
      </w:r>
      <w:r w:rsidRPr="00241130">
        <w:rPr>
          <w:rFonts w:ascii="Constantia" w:hAnsi="Constantia"/>
          <w:sz w:val="24"/>
          <w:szCs w:val="24"/>
        </w:rPr>
        <w:t xml:space="preserve"> (zwanych dalej praktykami) i uzyskania ich zaliczenia. </w:t>
      </w:r>
    </w:p>
    <w:p w14:paraId="3B76998D" w14:textId="77777777" w:rsidR="00EC18A7" w:rsidRDefault="00EC18A7" w:rsidP="00F9368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66AE2">
        <w:rPr>
          <w:rFonts w:ascii="Constantia" w:hAnsi="Constantia"/>
          <w:sz w:val="24"/>
          <w:szCs w:val="24"/>
        </w:rPr>
        <w:t>Praktyki powinny być realizowane zgodnie z programem praktyk i efektami kształcenia.</w:t>
      </w:r>
    </w:p>
    <w:p w14:paraId="4FED9A54" w14:textId="77777777"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2</w:t>
      </w:r>
    </w:p>
    <w:p w14:paraId="694655C4" w14:textId="77777777" w:rsidR="00EC18A7" w:rsidRDefault="00EC18A7" w:rsidP="00EC18A7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Prorektor ds. Studenckich i Kształcen</w:t>
      </w:r>
      <w:r>
        <w:rPr>
          <w:rFonts w:ascii="Constantia" w:hAnsi="Constantia"/>
          <w:sz w:val="24"/>
          <w:szCs w:val="24"/>
        </w:rPr>
        <w:t>ia</w:t>
      </w:r>
      <w:r w:rsidRPr="00241130">
        <w:rPr>
          <w:rFonts w:ascii="Constantia" w:hAnsi="Constantia"/>
          <w:sz w:val="24"/>
          <w:szCs w:val="24"/>
        </w:rPr>
        <w:t xml:space="preserve"> powołuje koordynatora praktyk, który sprawuje nadzór </w:t>
      </w:r>
      <w:proofErr w:type="spellStart"/>
      <w:r w:rsidRPr="00241130">
        <w:rPr>
          <w:rFonts w:ascii="Constantia" w:hAnsi="Constantia"/>
          <w:sz w:val="24"/>
          <w:szCs w:val="24"/>
        </w:rPr>
        <w:t>dydaktyczno</w:t>
      </w:r>
      <w:proofErr w:type="spellEnd"/>
      <w:r w:rsidRPr="00241130">
        <w:rPr>
          <w:rFonts w:ascii="Constantia" w:hAnsi="Constantia"/>
          <w:sz w:val="24"/>
          <w:szCs w:val="24"/>
        </w:rPr>
        <w:t xml:space="preserve"> –</w:t>
      </w:r>
      <w:r>
        <w:rPr>
          <w:rFonts w:ascii="Constantia" w:hAnsi="Constantia"/>
          <w:sz w:val="24"/>
          <w:szCs w:val="24"/>
        </w:rPr>
        <w:t xml:space="preserve"> </w:t>
      </w:r>
      <w:r w:rsidRPr="00241130">
        <w:rPr>
          <w:rFonts w:ascii="Constantia" w:hAnsi="Constantia"/>
          <w:sz w:val="24"/>
          <w:szCs w:val="24"/>
        </w:rPr>
        <w:t xml:space="preserve">organizacyjny nad praktyką. </w:t>
      </w:r>
    </w:p>
    <w:p w14:paraId="4A552475" w14:textId="77777777" w:rsidR="00EC18A7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3</w:t>
      </w:r>
    </w:p>
    <w:p w14:paraId="0BAFE201" w14:textId="739DAE84" w:rsidR="00EC18A7" w:rsidRDefault="00EC18A7" w:rsidP="003F4E9C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Studenci </w:t>
      </w:r>
      <w:r>
        <w:rPr>
          <w:rFonts w:ascii="Constantia" w:hAnsi="Constantia"/>
          <w:sz w:val="24"/>
          <w:szCs w:val="24"/>
        </w:rPr>
        <w:t>zobowiązani są do zawarcia ubezpieczenia w zakresie następstw nieszczęśliwych wypadków (NNW) na okres trwania praktyk, we własnym zakresie i na własny koszt. Brak zawarcia przez studenta umowy ubezpieczenia w w/w zakresie uniemożliwia odbycie praktyki.</w:t>
      </w:r>
      <w:r w:rsidR="00F93683">
        <w:rPr>
          <w:rFonts w:ascii="Constantia" w:hAnsi="Constantia"/>
          <w:sz w:val="24"/>
          <w:szCs w:val="24"/>
        </w:rPr>
        <w:t xml:space="preserve"> </w:t>
      </w:r>
    </w:p>
    <w:p w14:paraId="757DEEF7" w14:textId="77777777" w:rsidR="00EC18A7" w:rsidRDefault="00EC18A7" w:rsidP="00EC18A7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Rozdział </w:t>
      </w:r>
      <w:r w:rsidRPr="00241130">
        <w:rPr>
          <w:rFonts w:ascii="Constantia" w:hAnsi="Constantia"/>
          <w:b/>
          <w:sz w:val="24"/>
          <w:szCs w:val="24"/>
        </w:rPr>
        <w:t>II</w:t>
      </w:r>
    </w:p>
    <w:p w14:paraId="7B45792E" w14:textId="77777777" w:rsidR="00EC18A7" w:rsidRDefault="00EC18A7" w:rsidP="00EC18A7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Organizacja praktyk</w:t>
      </w:r>
    </w:p>
    <w:p w14:paraId="3346D8DE" w14:textId="77777777"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4</w:t>
      </w:r>
    </w:p>
    <w:p w14:paraId="3FFA7991" w14:textId="77777777" w:rsidR="00EC18A7" w:rsidRPr="00293232" w:rsidRDefault="00EC18A7" w:rsidP="00EC18A7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lastRenderedPageBreak/>
        <w:t>Studenci jednolitych studiów magisterskich odbywają praktyki po ukończeniu</w:t>
      </w:r>
      <w:r>
        <w:rPr>
          <w:rFonts w:ascii="Constantia" w:hAnsi="Constantia"/>
          <w:sz w:val="24"/>
          <w:szCs w:val="24"/>
        </w:rPr>
        <w:t xml:space="preserve"> zajęć </w:t>
      </w:r>
      <w:r w:rsidRPr="00293232">
        <w:rPr>
          <w:rFonts w:ascii="Constantia" w:hAnsi="Constantia"/>
          <w:sz w:val="24"/>
          <w:szCs w:val="24"/>
        </w:rPr>
        <w:t>dydaktycznych na III oraz IV roku studiów.</w:t>
      </w:r>
    </w:p>
    <w:p w14:paraId="07167D01" w14:textId="77777777" w:rsidR="00EC18A7" w:rsidRPr="00293232" w:rsidRDefault="00EC18A7" w:rsidP="00EC18A7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 w:rsidRPr="00293232">
        <w:rPr>
          <w:rFonts w:ascii="Constantia" w:hAnsi="Constantia"/>
          <w:b/>
          <w:sz w:val="24"/>
          <w:szCs w:val="24"/>
        </w:rPr>
        <w:t>§ 5</w:t>
      </w:r>
    </w:p>
    <w:p w14:paraId="04C6543A" w14:textId="77777777" w:rsidR="00EC18A7" w:rsidRPr="00F93683" w:rsidRDefault="00EC18A7" w:rsidP="00F9368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 xml:space="preserve">Program studiów przewiduje następującą realizację praktyk na kierunku prawo: </w:t>
      </w:r>
      <w:r w:rsidR="005C0E85">
        <w:rPr>
          <w:rFonts w:ascii="Constantia" w:hAnsi="Constantia"/>
          <w:sz w:val="24"/>
          <w:szCs w:val="24"/>
        </w:rPr>
        <w:t>9</w:t>
      </w:r>
      <w:r w:rsidR="005C0E85" w:rsidRPr="00F93683">
        <w:rPr>
          <w:rFonts w:ascii="Constantia" w:hAnsi="Constantia"/>
          <w:sz w:val="24"/>
          <w:szCs w:val="24"/>
        </w:rPr>
        <w:t xml:space="preserve">0 </w:t>
      </w:r>
      <w:r w:rsidRPr="00F93683">
        <w:rPr>
          <w:rFonts w:ascii="Constantia" w:hAnsi="Constantia"/>
          <w:sz w:val="24"/>
          <w:szCs w:val="24"/>
        </w:rPr>
        <w:t xml:space="preserve">godzinne praktyki na III i IV roku (w sumie </w:t>
      </w:r>
      <w:r w:rsidR="005C0E85">
        <w:rPr>
          <w:rFonts w:ascii="Constantia" w:hAnsi="Constantia"/>
          <w:sz w:val="24"/>
          <w:szCs w:val="24"/>
        </w:rPr>
        <w:t>180</w:t>
      </w:r>
      <w:r w:rsidR="005C0E85" w:rsidRPr="00F93683">
        <w:rPr>
          <w:rFonts w:ascii="Constantia" w:hAnsi="Constantia"/>
          <w:sz w:val="24"/>
          <w:szCs w:val="24"/>
        </w:rPr>
        <w:t xml:space="preserve"> </w:t>
      </w:r>
      <w:r w:rsidRPr="00F93683">
        <w:rPr>
          <w:rFonts w:ascii="Constantia" w:hAnsi="Constantia"/>
          <w:sz w:val="24"/>
          <w:szCs w:val="24"/>
        </w:rPr>
        <w:t>godzin praktyk)</w:t>
      </w:r>
    </w:p>
    <w:p w14:paraId="4799E5C6" w14:textId="77777777" w:rsidR="00EC18A7" w:rsidRPr="00F93683" w:rsidRDefault="00EC18A7" w:rsidP="00F9368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>Przez godzinę praktyki rozumie się godzinę dydaktyczną tj. 45 minut.</w:t>
      </w:r>
    </w:p>
    <w:p w14:paraId="7610B950" w14:textId="77777777" w:rsidR="00EC18A7" w:rsidRPr="00F93683" w:rsidRDefault="00EC18A7" w:rsidP="00F9368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>Dziekan, na uzasadniony wniosek studenta, może wyrazić zgodę na odbycie praktyki we wcześniejszym terminie niż ten, o którym mowa w § 4, jednakże nie wcześniej niż po rozpoczęciu semestru, w którym praktyka jest przewidziana.</w:t>
      </w:r>
    </w:p>
    <w:p w14:paraId="7AA230D7" w14:textId="77777777" w:rsidR="00EC18A7" w:rsidRPr="00F93683" w:rsidRDefault="00EC18A7" w:rsidP="00F9368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>Wcześniejszy termin odbywania praktyk nie może kolidować z zajęciami dydaktycznymi.</w:t>
      </w:r>
      <w:r w:rsidRPr="00F93683">
        <w:rPr>
          <w:rFonts w:ascii="Constantia" w:hAnsi="Constantia"/>
          <w:b/>
          <w:sz w:val="24"/>
          <w:szCs w:val="24"/>
        </w:rPr>
        <w:br/>
      </w:r>
    </w:p>
    <w:p w14:paraId="3B388ED5" w14:textId="77777777"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6</w:t>
      </w:r>
    </w:p>
    <w:p w14:paraId="03CC5C6C" w14:textId="77777777" w:rsidR="00EC18A7" w:rsidRPr="00F93683" w:rsidRDefault="00EC18A7" w:rsidP="00F9368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 xml:space="preserve">Studenci kierunku prawo: </w:t>
      </w:r>
    </w:p>
    <w:p w14:paraId="520242F2" w14:textId="77777777" w:rsidR="00F93683" w:rsidRDefault="00EC18A7" w:rsidP="00EC18A7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Constantia" w:hAnsi="Constantia" w:cstheme="minorHAnsi"/>
          <w:szCs w:val="24"/>
        </w:rPr>
      </w:pPr>
      <w:r w:rsidRPr="00241130">
        <w:rPr>
          <w:rFonts w:ascii="Constantia" w:hAnsi="Constantia" w:cstheme="minorHAnsi"/>
          <w:szCs w:val="24"/>
        </w:rPr>
        <w:t xml:space="preserve">po zakończeniu zajęć dydaktycznych w semestrze VI studiów mają obowiązek odbyć praktykę w </w:t>
      </w:r>
      <w:r>
        <w:rPr>
          <w:rFonts w:ascii="Constantia" w:hAnsi="Constantia" w:cstheme="minorHAnsi"/>
          <w:szCs w:val="24"/>
        </w:rPr>
        <w:t>sądzie lub prokuraturze.</w:t>
      </w:r>
    </w:p>
    <w:p w14:paraId="3BCF2218" w14:textId="77777777" w:rsidR="00EC18A7" w:rsidRPr="00F93683" w:rsidRDefault="00EC18A7" w:rsidP="00F93683">
      <w:pPr>
        <w:pStyle w:val="Tekstpodstawowy"/>
        <w:spacing w:line="360" w:lineRule="auto"/>
        <w:ind w:left="720"/>
        <w:jc w:val="both"/>
        <w:rPr>
          <w:rFonts w:ascii="Constantia" w:hAnsi="Constantia" w:cstheme="minorHAnsi"/>
          <w:szCs w:val="24"/>
        </w:rPr>
      </w:pPr>
      <w:r w:rsidRPr="00F93683">
        <w:rPr>
          <w:rFonts w:ascii="Constantia" w:hAnsi="Constantia" w:cstheme="minorHAnsi"/>
          <w:szCs w:val="24"/>
        </w:rPr>
        <w:t>Praktyka jest zaliczana studentowi łącznie z przedmiotami z semestru VI;</w:t>
      </w:r>
    </w:p>
    <w:p w14:paraId="145BC6F1" w14:textId="77777777" w:rsidR="00EC18A7" w:rsidRPr="00F93683" w:rsidRDefault="00EC18A7" w:rsidP="00F93683">
      <w:pPr>
        <w:pStyle w:val="Tekstpodstawowy"/>
        <w:numPr>
          <w:ilvl w:val="0"/>
          <w:numId w:val="16"/>
        </w:numPr>
        <w:spacing w:line="360" w:lineRule="auto"/>
        <w:jc w:val="both"/>
        <w:rPr>
          <w:rFonts w:ascii="Constantia" w:hAnsi="Constantia" w:cstheme="minorHAnsi"/>
          <w:szCs w:val="24"/>
        </w:rPr>
      </w:pPr>
      <w:r w:rsidRPr="00241130">
        <w:rPr>
          <w:rFonts w:ascii="Constantia" w:hAnsi="Constantia" w:cstheme="minorHAnsi"/>
          <w:szCs w:val="24"/>
        </w:rPr>
        <w:t xml:space="preserve">po zakończeniu zajęć dydaktycznych w semestrze VIII studiów mają obowiązek odbyć </w:t>
      </w:r>
      <w:r w:rsidRPr="00F93683">
        <w:rPr>
          <w:rFonts w:ascii="Constantia" w:hAnsi="Constantia" w:cstheme="minorHAnsi"/>
          <w:szCs w:val="24"/>
        </w:rPr>
        <w:t xml:space="preserve">praktykę w jednym z następujących podmiotów: </w:t>
      </w:r>
    </w:p>
    <w:p w14:paraId="1FEBC553" w14:textId="77777777" w:rsidR="00EC18A7" w:rsidRPr="00F93683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F93683">
        <w:rPr>
          <w:rFonts w:ascii="Constantia" w:hAnsi="Constantia" w:cstheme="minorHAnsi"/>
          <w:szCs w:val="24"/>
        </w:rPr>
        <w:t xml:space="preserve">- organach administracji, </w:t>
      </w:r>
    </w:p>
    <w:p w14:paraId="32FDB65A" w14:textId="77777777" w:rsidR="00EC18A7" w:rsidRPr="00F93683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F93683">
        <w:rPr>
          <w:rFonts w:ascii="Constantia" w:hAnsi="Constantia" w:cstheme="minorHAnsi"/>
          <w:szCs w:val="24"/>
        </w:rPr>
        <w:t xml:space="preserve">- przedsiębiorstwach, </w:t>
      </w:r>
    </w:p>
    <w:p w14:paraId="4A49732F" w14:textId="77777777" w:rsidR="00EC18A7" w:rsidRPr="00F93683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F93683">
        <w:rPr>
          <w:rFonts w:ascii="Constantia" w:hAnsi="Constantia" w:cstheme="minorHAnsi"/>
          <w:szCs w:val="24"/>
        </w:rPr>
        <w:t xml:space="preserve">- kancelariach adwokackich, </w:t>
      </w:r>
    </w:p>
    <w:p w14:paraId="7ED4BFC4" w14:textId="77777777" w:rsidR="00EC18A7" w:rsidRPr="00F93683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F93683">
        <w:rPr>
          <w:rFonts w:ascii="Constantia" w:hAnsi="Constantia" w:cstheme="minorHAnsi"/>
          <w:szCs w:val="24"/>
        </w:rPr>
        <w:t xml:space="preserve">- kancelariach notarialnych, </w:t>
      </w:r>
    </w:p>
    <w:p w14:paraId="42CDBF69" w14:textId="77777777" w:rsidR="00EC18A7" w:rsidRPr="00F93683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F93683">
        <w:rPr>
          <w:rFonts w:ascii="Constantia" w:hAnsi="Constantia" w:cstheme="minorHAnsi"/>
          <w:szCs w:val="24"/>
        </w:rPr>
        <w:softHyphen/>
        <w:t xml:space="preserve">- kancelariach radcowskich, </w:t>
      </w:r>
    </w:p>
    <w:p w14:paraId="6A34E6B3" w14:textId="77777777" w:rsidR="00EC18A7" w:rsidRPr="00FE263E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FE263E">
        <w:rPr>
          <w:rFonts w:ascii="Constantia" w:hAnsi="Constantia" w:cstheme="minorHAnsi"/>
          <w:szCs w:val="24"/>
        </w:rPr>
        <w:t xml:space="preserve">- kancelariach komorniczych, </w:t>
      </w:r>
    </w:p>
    <w:p w14:paraId="0A834CC7" w14:textId="77777777" w:rsidR="00EC18A7" w:rsidRPr="00FE263E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FE263E">
        <w:rPr>
          <w:rFonts w:ascii="Constantia" w:hAnsi="Constantia" w:cstheme="minorHAnsi"/>
          <w:szCs w:val="24"/>
        </w:rPr>
        <w:t xml:space="preserve">- sądach, </w:t>
      </w:r>
    </w:p>
    <w:p w14:paraId="6A252969" w14:textId="77777777" w:rsidR="00F93683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241130">
        <w:rPr>
          <w:rFonts w:ascii="Constantia" w:hAnsi="Constantia" w:cstheme="minorHAnsi"/>
          <w:szCs w:val="24"/>
        </w:rPr>
        <w:t xml:space="preserve">- </w:t>
      </w:r>
      <w:r>
        <w:rPr>
          <w:rFonts w:ascii="Constantia" w:hAnsi="Constantia" w:cstheme="minorHAnsi"/>
          <w:szCs w:val="24"/>
        </w:rPr>
        <w:t>prokuraturach</w:t>
      </w:r>
      <w:r w:rsidRPr="00241130">
        <w:rPr>
          <w:rFonts w:ascii="Constantia" w:hAnsi="Constantia" w:cstheme="minorHAnsi"/>
          <w:szCs w:val="24"/>
        </w:rPr>
        <w:t>.</w:t>
      </w:r>
    </w:p>
    <w:p w14:paraId="2EB2870C" w14:textId="77777777" w:rsidR="00EC18A7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 w:val="24"/>
          <w:szCs w:val="24"/>
        </w:rPr>
      </w:pPr>
      <w:r w:rsidRPr="00241130">
        <w:rPr>
          <w:rFonts w:ascii="Constantia" w:hAnsi="Constantia" w:cstheme="minorHAnsi"/>
          <w:sz w:val="24"/>
          <w:szCs w:val="24"/>
        </w:rPr>
        <w:t xml:space="preserve">Praktyka jest zaliczana studentowi łącznie z przedmiotami z semestru VIII. </w:t>
      </w:r>
    </w:p>
    <w:p w14:paraId="5EA27104" w14:textId="77777777" w:rsidR="003F4E9C" w:rsidRPr="00F93683" w:rsidRDefault="003F4E9C" w:rsidP="003F4E9C">
      <w:pPr>
        <w:pStyle w:val="Tekstpodstawowy"/>
        <w:spacing w:after="0" w:line="360" w:lineRule="auto"/>
        <w:ind w:left="567"/>
        <w:jc w:val="both"/>
        <w:rPr>
          <w:rFonts w:ascii="Constantia" w:hAnsi="Constantia" w:cstheme="minorHAnsi"/>
          <w:szCs w:val="24"/>
        </w:rPr>
      </w:pPr>
    </w:p>
    <w:p w14:paraId="11F3B266" w14:textId="77777777" w:rsidR="00EC18A7" w:rsidRPr="009B28C7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7</w:t>
      </w:r>
    </w:p>
    <w:p w14:paraId="4D0FC121" w14:textId="77777777" w:rsidR="00EC18A7" w:rsidRPr="00E60BBC" w:rsidRDefault="00EC18A7" w:rsidP="00EC18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Student zgłasza koordynatorowi </w:t>
      </w:r>
      <w:r w:rsidRPr="00974E8B">
        <w:rPr>
          <w:rFonts w:ascii="Constantia" w:hAnsi="Constantia" w:cstheme="minorHAnsi"/>
          <w:sz w:val="24"/>
          <w:szCs w:val="24"/>
        </w:rPr>
        <w:t xml:space="preserve">praktyk termin </w:t>
      </w:r>
      <w:r>
        <w:rPr>
          <w:rFonts w:ascii="Constantia" w:hAnsi="Constantia" w:cstheme="minorHAnsi"/>
          <w:sz w:val="24"/>
          <w:szCs w:val="24"/>
        </w:rPr>
        <w:t xml:space="preserve">oraz </w:t>
      </w:r>
      <w:r w:rsidRPr="00294D1D">
        <w:rPr>
          <w:rFonts w:ascii="Constantia" w:hAnsi="Constantia" w:cstheme="minorHAnsi"/>
          <w:sz w:val="24"/>
          <w:szCs w:val="24"/>
        </w:rPr>
        <w:t xml:space="preserve">miejsce odbywania praktyk (nazwę, adres, osobę reprezentującą </w:t>
      </w:r>
      <w:r>
        <w:rPr>
          <w:rFonts w:ascii="Constantia" w:hAnsi="Constantia" w:cstheme="minorHAnsi"/>
          <w:sz w:val="24"/>
          <w:szCs w:val="24"/>
        </w:rPr>
        <w:t>Zakład Pracy</w:t>
      </w:r>
      <w:r w:rsidRPr="00294D1D">
        <w:rPr>
          <w:rFonts w:ascii="Constantia" w:hAnsi="Constantia" w:cstheme="minorHAnsi"/>
          <w:sz w:val="24"/>
          <w:szCs w:val="24"/>
        </w:rPr>
        <w:t>), nazwisko i imię opie</w:t>
      </w:r>
      <w:r>
        <w:rPr>
          <w:rFonts w:ascii="Constantia" w:hAnsi="Constantia" w:cstheme="minorHAnsi"/>
          <w:sz w:val="24"/>
          <w:szCs w:val="24"/>
        </w:rPr>
        <w:t>kuna zakładowego, pod kierunkiem</w:t>
      </w:r>
      <w:r w:rsidR="00A244E7">
        <w:rPr>
          <w:rFonts w:ascii="Constantia" w:hAnsi="Constantia" w:cstheme="minorHAnsi"/>
          <w:sz w:val="24"/>
          <w:szCs w:val="24"/>
        </w:rPr>
        <w:t xml:space="preserve"> </w:t>
      </w:r>
      <w:r w:rsidRPr="00294D1D">
        <w:rPr>
          <w:rFonts w:ascii="Constantia" w:hAnsi="Constantia" w:cstheme="minorHAnsi"/>
          <w:sz w:val="24"/>
          <w:szCs w:val="24"/>
        </w:rPr>
        <w:t>którego stu</w:t>
      </w:r>
      <w:r>
        <w:rPr>
          <w:rFonts w:ascii="Constantia" w:hAnsi="Constantia" w:cstheme="minorHAnsi"/>
          <w:sz w:val="24"/>
          <w:szCs w:val="24"/>
        </w:rPr>
        <w:t xml:space="preserve">dent będzie odbywać </w:t>
      </w:r>
      <w:r w:rsidRPr="00974E8B">
        <w:rPr>
          <w:rFonts w:ascii="Constantia" w:hAnsi="Constantia" w:cstheme="minorHAnsi"/>
          <w:sz w:val="24"/>
          <w:szCs w:val="24"/>
        </w:rPr>
        <w:t>praktykę</w:t>
      </w:r>
      <w:r>
        <w:rPr>
          <w:rFonts w:ascii="Constantia" w:hAnsi="Constantia" w:cstheme="minorHAnsi"/>
          <w:sz w:val="24"/>
          <w:szCs w:val="24"/>
        </w:rPr>
        <w:t xml:space="preserve"> </w:t>
      </w:r>
      <w:r w:rsidRPr="00974E8B">
        <w:rPr>
          <w:rFonts w:ascii="Constantia" w:hAnsi="Constantia" w:cstheme="minorHAnsi"/>
          <w:sz w:val="24"/>
          <w:szCs w:val="24"/>
        </w:rPr>
        <w:t>w</w:t>
      </w:r>
      <w:r>
        <w:rPr>
          <w:rFonts w:ascii="Constantia" w:hAnsi="Constantia" w:cstheme="minorHAnsi"/>
          <w:sz w:val="24"/>
          <w:szCs w:val="24"/>
        </w:rPr>
        <w:t xml:space="preserve"> nieprzekraczalnym </w:t>
      </w:r>
      <w:r w:rsidRPr="0066753E">
        <w:rPr>
          <w:rFonts w:ascii="Constantia" w:hAnsi="Constantia" w:cstheme="minorHAnsi"/>
          <w:sz w:val="24"/>
          <w:szCs w:val="24"/>
        </w:rPr>
        <w:t xml:space="preserve">terminie do 8 tygodni </w:t>
      </w:r>
      <w:r w:rsidRPr="00974E8B">
        <w:rPr>
          <w:rFonts w:ascii="Constantia" w:hAnsi="Constantia" w:cstheme="minorHAnsi"/>
          <w:sz w:val="24"/>
          <w:szCs w:val="24"/>
        </w:rPr>
        <w:t>przed rozpoczęciem praktyk przez studentów.</w:t>
      </w:r>
      <w:r>
        <w:rPr>
          <w:rFonts w:ascii="Constantia" w:hAnsi="Constantia" w:cstheme="minorHAnsi"/>
          <w:sz w:val="24"/>
          <w:szCs w:val="24"/>
        </w:rPr>
        <w:t xml:space="preserve"> Student ma obowiązek złożenia do koordynatora druku ze zgodą zakładu pracy </w:t>
      </w:r>
      <w:r w:rsidRPr="00E60BBC">
        <w:rPr>
          <w:rFonts w:ascii="Constantia" w:hAnsi="Constantia" w:cstheme="minorHAnsi"/>
          <w:sz w:val="24"/>
          <w:szCs w:val="24"/>
        </w:rPr>
        <w:t>na przyjęcie na praktykę.</w:t>
      </w:r>
    </w:p>
    <w:p w14:paraId="7070F32A" w14:textId="77777777" w:rsidR="00EC18A7" w:rsidRPr="00CB0F01" w:rsidRDefault="00EC18A7" w:rsidP="00EC18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/>
          <w:b/>
          <w:color w:val="FF0000"/>
          <w:sz w:val="24"/>
          <w:szCs w:val="24"/>
        </w:rPr>
      </w:pPr>
      <w:r w:rsidRPr="00E60BBC">
        <w:rPr>
          <w:rFonts w:ascii="Constantia" w:hAnsi="Constantia" w:cstheme="minorHAnsi"/>
          <w:sz w:val="24"/>
          <w:szCs w:val="24"/>
        </w:rPr>
        <w:t>Koordynator praktyki przygotowuje wykaz studentów z uwzględnieniem następujących danych: nazwisko i imię studenta, termin oraz miejsce odbywania praktyki (nazwę, adres, osobę reprezentującą jednostkę), nazwisko i imię opiekuna zakładowego pod kierunkiem, którego student będzie odbywać praktykę. Koordynator dostarcza w/w wykaz Dziekanowi przed</w:t>
      </w:r>
      <w:r w:rsidRPr="0066753E">
        <w:rPr>
          <w:rFonts w:ascii="Constantia" w:hAnsi="Constantia" w:cstheme="minorHAnsi"/>
          <w:sz w:val="24"/>
          <w:szCs w:val="24"/>
        </w:rPr>
        <w:t xml:space="preserve"> rozpoczęciem praktyk programowych przez studentów. </w:t>
      </w:r>
    </w:p>
    <w:p w14:paraId="382D8CD7" w14:textId="77777777" w:rsidR="00EC18A7" w:rsidRPr="00827E8B" w:rsidRDefault="00EC18A7" w:rsidP="00EC18A7">
      <w:pPr>
        <w:spacing w:after="0" w:line="360" w:lineRule="auto"/>
        <w:jc w:val="both"/>
        <w:rPr>
          <w:rFonts w:ascii="Constantia" w:hAnsi="Constantia"/>
          <w:b/>
          <w:sz w:val="24"/>
          <w:szCs w:val="24"/>
        </w:rPr>
      </w:pPr>
    </w:p>
    <w:p w14:paraId="4680F43D" w14:textId="77777777"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8</w:t>
      </w:r>
    </w:p>
    <w:p w14:paraId="5C26A3B9" w14:textId="77777777" w:rsidR="00EC18A7" w:rsidRPr="00241130" w:rsidRDefault="00EC18A7" w:rsidP="00EC18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Programy praktyk dla kierunku prawo </w:t>
      </w:r>
      <w:r w:rsidRPr="00241130">
        <w:rPr>
          <w:rFonts w:ascii="Constantia" w:hAnsi="Constantia"/>
          <w:sz w:val="24"/>
          <w:szCs w:val="24"/>
        </w:rPr>
        <w:t>opracowuje koordynator praktyk.</w:t>
      </w:r>
    </w:p>
    <w:p w14:paraId="5163C8B2" w14:textId="77777777" w:rsidR="00EC18A7" w:rsidRPr="00241130" w:rsidRDefault="00EC18A7" w:rsidP="00EC18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Programy praktyk powinny uwzględniać możliwość uzyskania prze</w:t>
      </w:r>
      <w:r>
        <w:rPr>
          <w:rFonts w:ascii="Constantia" w:hAnsi="Constantia"/>
          <w:sz w:val="24"/>
          <w:szCs w:val="24"/>
        </w:rPr>
        <w:t>z studentów wiedzy,</w:t>
      </w:r>
      <w:r w:rsidRPr="00241130">
        <w:rPr>
          <w:rFonts w:ascii="Constantia" w:hAnsi="Constantia"/>
          <w:sz w:val="24"/>
          <w:szCs w:val="24"/>
        </w:rPr>
        <w:t xml:space="preserve"> umiejętności</w:t>
      </w:r>
      <w:r>
        <w:rPr>
          <w:rFonts w:ascii="Constantia" w:hAnsi="Constantia"/>
          <w:sz w:val="24"/>
          <w:szCs w:val="24"/>
        </w:rPr>
        <w:t xml:space="preserve"> i kompetencji społecznych zgodnie z założonymi w programie kształcenia efektami kształcenia</w:t>
      </w:r>
      <w:r w:rsidRPr="00241130">
        <w:rPr>
          <w:rFonts w:ascii="Constantia" w:hAnsi="Constantia"/>
          <w:sz w:val="24"/>
          <w:szCs w:val="24"/>
        </w:rPr>
        <w:t>.</w:t>
      </w:r>
    </w:p>
    <w:p w14:paraId="7C17425B" w14:textId="77777777" w:rsidR="00EC18A7" w:rsidRPr="00241130" w:rsidRDefault="00EC18A7" w:rsidP="00EC18A7">
      <w:pPr>
        <w:pStyle w:val="Akapitzlist"/>
        <w:spacing w:after="0" w:line="360" w:lineRule="auto"/>
        <w:ind w:left="218"/>
        <w:jc w:val="both"/>
        <w:rPr>
          <w:rFonts w:ascii="Constantia" w:hAnsi="Constantia" w:cstheme="minorHAnsi"/>
          <w:b/>
          <w:sz w:val="24"/>
          <w:szCs w:val="24"/>
        </w:rPr>
      </w:pPr>
    </w:p>
    <w:p w14:paraId="23599A44" w14:textId="77777777" w:rsidR="00EC18A7" w:rsidRDefault="00EC18A7" w:rsidP="00EC18A7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III</w:t>
      </w:r>
    </w:p>
    <w:p w14:paraId="3F7FEA43" w14:textId="77777777" w:rsidR="00EC18A7" w:rsidRDefault="00EC18A7" w:rsidP="00EC18A7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 xml:space="preserve"> Zaliczenie praktyk</w:t>
      </w:r>
    </w:p>
    <w:p w14:paraId="7A3AF2DD" w14:textId="77777777" w:rsidR="003F4E9C" w:rsidRDefault="003F4E9C" w:rsidP="00EC18A7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</w:p>
    <w:p w14:paraId="294AD1BA" w14:textId="77777777"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9</w:t>
      </w:r>
    </w:p>
    <w:p w14:paraId="365C87B1" w14:textId="77777777" w:rsidR="00EC18A7" w:rsidRPr="00F93683" w:rsidRDefault="00EC18A7" w:rsidP="00F9368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 xml:space="preserve">Podstawą zaliczenia praktyki jest zrealizowanie jej programu udokumentowane wpisem w dzienniku praktyk. Wpis ten powinien zawierać: </w:t>
      </w:r>
    </w:p>
    <w:p w14:paraId="16CE50D8" w14:textId="77777777" w:rsidR="00EC18A7" w:rsidRPr="00F93683" w:rsidRDefault="00EC18A7" w:rsidP="00F936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>potwierdzenie przez podmiot, w którym student odbywał praktykę terminów rozpoczęcia i zakończenia praktyk,</w:t>
      </w:r>
    </w:p>
    <w:p w14:paraId="04002326" w14:textId="77777777" w:rsidR="00EC18A7" w:rsidRPr="00F93683" w:rsidRDefault="00EC18A7" w:rsidP="00F936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lastRenderedPageBreak/>
        <w:t xml:space="preserve">potwierdzenie zakresu zrealizowanych obowiązków w ramach praktyki wraz z pozytywną opinią opiekuna zakładowego lub osoby sprawującej bezpośredni nadzór nad praktykantem. </w:t>
      </w:r>
    </w:p>
    <w:p w14:paraId="14511085" w14:textId="77777777" w:rsidR="00EC18A7" w:rsidRPr="00F93683" w:rsidRDefault="00EC18A7" w:rsidP="00F9368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>Zaliczenie praktyk jest dokonywane przez koordynatora praktyk poprzez wpis w dzienniku praktyk (</w:t>
      </w:r>
      <w:r w:rsidR="00A244E7" w:rsidRPr="00F93683">
        <w:rPr>
          <w:rFonts w:ascii="Constantia" w:hAnsi="Constantia"/>
          <w:sz w:val="24"/>
          <w:szCs w:val="24"/>
        </w:rPr>
        <w:t xml:space="preserve">indeksie </w:t>
      </w:r>
      <w:r w:rsidRPr="00F93683">
        <w:rPr>
          <w:rFonts w:ascii="Constantia" w:hAnsi="Constantia"/>
          <w:sz w:val="24"/>
          <w:szCs w:val="24"/>
        </w:rPr>
        <w:t xml:space="preserve">jeżeli student posiada) oraz w Wirtualnej Uczelni. </w:t>
      </w:r>
    </w:p>
    <w:p w14:paraId="0BEDF893" w14:textId="38F0B26C" w:rsidR="00EC18A7" w:rsidRPr="003F4E9C" w:rsidRDefault="00EC18A7" w:rsidP="003F4E9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>Student ma obowiązek zwrócić się do koordynatora praktyk o ich zaliczenie nie później niż do ostatniego dnia sesji egzaminacyjnej poprawkowej roku akademickiego, w którym odbywane są praktyki, przedstawiając prawidłowo wypełnione: dziennik praktyk (i indeks</w:t>
      </w:r>
      <w:r w:rsidR="00A244E7" w:rsidRPr="00F93683">
        <w:rPr>
          <w:rFonts w:ascii="Constantia" w:hAnsi="Constantia"/>
          <w:sz w:val="24"/>
          <w:szCs w:val="24"/>
        </w:rPr>
        <w:t xml:space="preserve"> </w:t>
      </w:r>
      <w:r w:rsidRPr="00F93683">
        <w:rPr>
          <w:rFonts w:ascii="Constantia" w:hAnsi="Constantia"/>
          <w:sz w:val="24"/>
          <w:szCs w:val="24"/>
        </w:rPr>
        <w:t xml:space="preserve">jeżeli posiada). </w:t>
      </w:r>
    </w:p>
    <w:p w14:paraId="4365D92C" w14:textId="77777777" w:rsidR="00EC18A7" w:rsidRDefault="00EC18A7" w:rsidP="00EC18A7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</w:p>
    <w:p w14:paraId="3549488C" w14:textId="77777777" w:rsidR="00EC18A7" w:rsidRPr="00ED4EC5" w:rsidRDefault="00EC18A7" w:rsidP="00EC18A7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9802A6">
        <w:rPr>
          <w:rFonts w:ascii="Constantia" w:hAnsi="Constantia"/>
          <w:b/>
          <w:sz w:val="24"/>
          <w:szCs w:val="24"/>
        </w:rPr>
        <w:t>§ 1</w:t>
      </w:r>
      <w:r w:rsidR="00F573EF">
        <w:rPr>
          <w:rFonts w:ascii="Constantia" w:hAnsi="Constantia"/>
          <w:b/>
          <w:sz w:val="24"/>
          <w:szCs w:val="24"/>
        </w:rPr>
        <w:t>0</w:t>
      </w:r>
    </w:p>
    <w:p w14:paraId="5770FB59" w14:textId="77777777" w:rsidR="00EC18A7" w:rsidRPr="00827E8B" w:rsidRDefault="00EC18A7" w:rsidP="00EC18A7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827E8B">
        <w:rPr>
          <w:rFonts w:ascii="Constantia" w:hAnsi="Constantia"/>
          <w:sz w:val="24"/>
          <w:szCs w:val="24"/>
        </w:rPr>
        <w:t xml:space="preserve">Koordynator praktyki w celu zaliczenia praktyki może, poza wymogami określonymi w </w:t>
      </w:r>
      <w:r>
        <w:rPr>
          <w:rFonts w:ascii="Constantia" w:hAnsi="Constantia"/>
          <w:sz w:val="24"/>
          <w:szCs w:val="24"/>
        </w:rPr>
        <w:t xml:space="preserve">§ 9 </w:t>
      </w:r>
      <w:r w:rsidRPr="00827E8B">
        <w:rPr>
          <w:rFonts w:ascii="Constantia" w:hAnsi="Constantia"/>
          <w:sz w:val="24"/>
          <w:szCs w:val="24"/>
        </w:rPr>
        <w:t>ust. 1</w:t>
      </w:r>
      <w:r>
        <w:rPr>
          <w:rFonts w:ascii="Constantia" w:hAnsi="Constantia"/>
          <w:sz w:val="24"/>
          <w:szCs w:val="24"/>
        </w:rPr>
        <w:t xml:space="preserve"> oraz § 10 ust. 2</w:t>
      </w:r>
      <w:r w:rsidRPr="00827E8B">
        <w:rPr>
          <w:rFonts w:ascii="Constantia" w:hAnsi="Constantia"/>
          <w:sz w:val="24"/>
          <w:szCs w:val="24"/>
        </w:rPr>
        <w:t>, dokonać sprawdzenia wiedzy, umiejętności i</w:t>
      </w:r>
      <w:r>
        <w:rPr>
          <w:rFonts w:ascii="Constantia" w:hAnsi="Constantia"/>
          <w:sz w:val="24"/>
          <w:szCs w:val="24"/>
        </w:rPr>
        <w:t> </w:t>
      </w:r>
      <w:r w:rsidRPr="00827E8B">
        <w:rPr>
          <w:rFonts w:ascii="Constantia" w:hAnsi="Constantia"/>
          <w:sz w:val="24"/>
          <w:szCs w:val="24"/>
        </w:rPr>
        <w:t>kompetencji społecznych studenta nabytych w trakcie praktyki</w:t>
      </w:r>
      <w:r>
        <w:rPr>
          <w:rFonts w:ascii="Constantia" w:hAnsi="Constantia"/>
          <w:sz w:val="24"/>
          <w:szCs w:val="24"/>
        </w:rPr>
        <w:t>.</w:t>
      </w:r>
    </w:p>
    <w:p w14:paraId="24677307" w14:textId="77777777" w:rsidR="00EC18A7" w:rsidRDefault="00EC18A7" w:rsidP="00EC18A7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</w:p>
    <w:p w14:paraId="668FC50C" w14:textId="28037F92" w:rsidR="003F4E9C" w:rsidRPr="003F4E9C" w:rsidRDefault="003F4E9C" w:rsidP="003F4E9C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9802A6">
        <w:rPr>
          <w:rFonts w:ascii="Constantia" w:hAnsi="Constantia"/>
          <w:b/>
          <w:sz w:val="24"/>
          <w:szCs w:val="24"/>
        </w:rPr>
        <w:t>§ 1</w:t>
      </w:r>
      <w:r>
        <w:rPr>
          <w:rFonts w:ascii="Constantia" w:hAnsi="Constantia"/>
          <w:b/>
          <w:sz w:val="24"/>
          <w:szCs w:val="24"/>
        </w:rPr>
        <w:t>1</w:t>
      </w:r>
    </w:p>
    <w:p w14:paraId="79CA625B" w14:textId="798A9209" w:rsidR="003F4E9C" w:rsidRPr="003F4E9C" w:rsidRDefault="003F4E9C" w:rsidP="003F4E9C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1. </w:t>
      </w:r>
      <w:r w:rsidRPr="003F4E9C">
        <w:rPr>
          <w:rFonts w:ascii="Constantia" w:hAnsi="Constantia"/>
          <w:sz w:val="24"/>
          <w:szCs w:val="24"/>
        </w:rPr>
        <w:t xml:space="preserve">Zgodnie z Regulaminem Studiów Uniwersytetu Rzeszowskiego (§24), praca zawodowa, staż lub wolontariat odbywany w kraju lub za granicą mogą zostać uznane na poczet praktyki zawodowej, o ile umożliwiły one uzyskanie efektów uczenia się określonych w programie studiów dla praktyk zawodowych z zastrzeżeniem, że praca zawodowa, staż lub wolontariat będący podstawą do uznania na poczet praktyki zawodowej: </w:t>
      </w:r>
    </w:p>
    <w:p w14:paraId="642C47F9" w14:textId="77777777" w:rsidR="003F4E9C" w:rsidRPr="003F4E9C" w:rsidRDefault="003F4E9C" w:rsidP="003F4E9C">
      <w:p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  <w:r w:rsidRPr="003F4E9C">
        <w:rPr>
          <w:rFonts w:ascii="Constantia" w:hAnsi="Constantia"/>
          <w:sz w:val="24"/>
          <w:szCs w:val="24"/>
        </w:rPr>
        <w:t xml:space="preserve">a) nie mogą być krótsze niż wymiar praktyki; </w:t>
      </w:r>
    </w:p>
    <w:p w14:paraId="11D212AC" w14:textId="77777777" w:rsidR="003F4E9C" w:rsidRDefault="003F4E9C" w:rsidP="003F4E9C">
      <w:p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  <w:r w:rsidRPr="003F4E9C">
        <w:rPr>
          <w:rFonts w:ascii="Constantia" w:hAnsi="Constantia"/>
          <w:sz w:val="24"/>
          <w:szCs w:val="24"/>
        </w:rPr>
        <w:t xml:space="preserve">b) powinny być realizowane w trakcie trwania studiów lub przed ich rozpoczęciem lub gdy od ich zakończenia nie minęło więcej niż 5 lat. </w:t>
      </w:r>
    </w:p>
    <w:p w14:paraId="1300FD56" w14:textId="77777777" w:rsidR="003F4E9C" w:rsidRPr="003F4E9C" w:rsidRDefault="003F4E9C" w:rsidP="003F4E9C">
      <w:p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</w:p>
    <w:p w14:paraId="51B646E7" w14:textId="770C7DC0" w:rsidR="003F4E9C" w:rsidRDefault="003F4E9C" w:rsidP="003F4E9C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2. </w:t>
      </w:r>
      <w:r w:rsidRPr="003F4E9C">
        <w:rPr>
          <w:rFonts w:ascii="Constantia" w:hAnsi="Constantia"/>
          <w:sz w:val="24"/>
          <w:szCs w:val="24"/>
        </w:rPr>
        <w:t xml:space="preserve">Dokument potwierdzający wykonywanie pracy zarobkowej, stażu lub wolontariatu wraz z opisem wykonywanych czynności potwierdzony przez przełożonego, a także podanie do Dziekana Kolegium Nauk Społecznych, student przekazuje bezpośrednio do Koordynatora praktyk programowych dla Kierunku </w:t>
      </w:r>
      <w:r>
        <w:rPr>
          <w:rFonts w:ascii="Constantia" w:hAnsi="Constantia"/>
          <w:sz w:val="24"/>
          <w:szCs w:val="24"/>
        </w:rPr>
        <w:t>Prawo</w:t>
      </w:r>
      <w:r w:rsidRPr="003F4E9C">
        <w:rPr>
          <w:rFonts w:ascii="Constantia" w:hAnsi="Constantia"/>
          <w:sz w:val="24"/>
          <w:szCs w:val="24"/>
        </w:rPr>
        <w:t xml:space="preserve">. Decyzje w sprawie uznania praktyki zawodowej podejmuje Dziekan na pisemny wniosek studenta, zaopiniowany pozytywnie przez Koordynatora praktyk programowych dla kierunku </w:t>
      </w:r>
      <w:r>
        <w:rPr>
          <w:rFonts w:ascii="Constantia" w:hAnsi="Constantia"/>
          <w:sz w:val="24"/>
          <w:szCs w:val="24"/>
        </w:rPr>
        <w:t>Prawo</w:t>
      </w:r>
      <w:r w:rsidRPr="003F4E9C">
        <w:rPr>
          <w:rFonts w:ascii="Constantia" w:hAnsi="Constantia"/>
          <w:sz w:val="24"/>
          <w:szCs w:val="24"/>
        </w:rPr>
        <w:t>.</w:t>
      </w:r>
    </w:p>
    <w:p w14:paraId="213192B3" w14:textId="77777777" w:rsidR="003F4E9C" w:rsidRDefault="003F4E9C" w:rsidP="00EC18A7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</w:p>
    <w:p w14:paraId="2FB4AA63" w14:textId="35413240" w:rsidR="00EC18A7" w:rsidRDefault="00EC18A7" w:rsidP="00EC18A7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Rozdział IV</w:t>
      </w:r>
    </w:p>
    <w:p w14:paraId="40F95F72" w14:textId="77777777" w:rsidR="00EC18A7" w:rsidRDefault="00EC18A7" w:rsidP="00EC18A7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2152E5">
        <w:rPr>
          <w:rFonts w:ascii="Constantia" w:hAnsi="Constantia"/>
          <w:b/>
          <w:sz w:val="24"/>
          <w:szCs w:val="24"/>
        </w:rPr>
        <w:t xml:space="preserve"> Postanowienia końcowe</w:t>
      </w:r>
    </w:p>
    <w:p w14:paraId="39CF7D31" w14:textId="77777777"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§ </w:t>
      </w:r>
      <w:r w:rsidR="005C0E85">
        <w:rPr>
          <w:rFonts w:ascii="Constantia" w:hAnsi="Constantia"/>
          <w:b/>
          <w:sz w:val="24"/>
          <w:szCs w:val="24"/>
        </w:rPr>
        <w:t>11</w:t>
      </w:r>
    </w:p>
    <w:p w14:paraId="6802A667" w14:textId="77777777" w:rsidR="00EC18A7" w:rsidRPr="00EC18A7" w:rsidRDefault="00EC18A7" w:rsidP="00EC18A7">
      <w:pPr>
        <w:pStyle w:val="Akapitzlist"/>
        <w:spacing w:after="0" w:line="360" w:lineRule="auto"/>
        <w:ind w:left="218"/>
        <w:jc w:val="both"/>
        <w:rPr>
          <w:rFonts w:ascii="Constantia" w:hAnsi="Constantia"/>
          <w:sz w:val="24"/>
          <w:szCs w:val="24"/>
        </w:rPr>
      </w:pPr>
      <w:r w:rsidRPr="006C1F77">
        <w:rPr>
          <w:rFonts w:ascii="Constantia" w:hAnsi="Constantia"/>
          <w:sz w:val="24"/>
          <w:szCs w:val="24"/>
        </w:rPr>
        <w:t>Niniejszy Regulamin wchodzi w życie z dniem uchwalenia.</w:t>
      </w:r>
    </w:p>
    <w:p w14:paraId="48B6A2F2" w14:textId="77777777" w:rsidR="00EC18A7" w:rsidRDefault="00EC18A7" w:rsidP="00EC18A7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Załączniki:</w:t>
      </w:r>
    </w:p>
    <w:p w14:paraId="2195FC7A" w14:textId="77777777" w:rsidR="00EC18A7" w:rsidRDefault="00EC18A7" w:rsidP="00EC18A7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- Oświadczenie o ubezpieczeniu NNW ( Zał. </w:t>
      </w:r>
      <w:r w:rsidR="000D3953">
        <w:rPr>
          <w:rFonts w:ascii="Constantia" w:hAnsi="Constantia" w:cstheme="minorHAnsi"/>
          <w:sz w:val="24"/>
          <w:szCs w:val="24"/>
        </w:rPr>
        <w:t>n</w:t>
      </w:r>
      <w:r>
        <w:rPr>
          <w:rFonts w:ascii="Constantia" w:hAnsi="Constantia" w:cstheme="minorHAnsi"/>
          <w:sz w:val="24"/>
          <w:szCs w:val="24"/>
        </w:rPr>
        <w:t>r 1)</w:t>
      </w:r>
    </w:p>
    <w:p w14:paraId="120390A4" w14:textId="77777777" w:rsidR="007242CE" w:rsidRDefault="00EC18A7" w:rsidP="000B7939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- Dziennik praktyk z opinią opiekuna (Zał. </w:t>
      </w:r>
      <w:r w:rsidR="000D3953">
        <w:rPr>
          <w:rFonts w:ascii="Constantia" w:hAnsi="Constantia" w:cstheme="minorHAnsi"/>
          <w:sz w:val="24"/>
          <w:szCs w:val="24"/>
        </w:rPr>
        <w:t>n</w:t>
      </w:r>
      <w:r>
        <w:rPr>
          <w:rFonts w:ascii="Constantia" w:hAnsi="Constantia" w:cstheme="minorHAnsi"/>
          <w:sz w:val="24"/>
          <w:szCs w:val="24"/>
        </w:rPr>
        <w:t>r 2)</w:t>
      </w:r>
    </w:p>
    <w:p w14:paraId="2DD09F86" w14:textId="77777777" w:rsidR="008F2970" w:rsidRDefault="00E6712D" w:rsidP="008F2970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-</w:t>
      </w:r>
      <w:r w:rsidR="008F2970">
        <w:rPr>
          <w:rFonts w:ascii="Constantia" w:hAnsi="Constantia" w:cstheme="minorHAnsi"/>
          <w:sz w:val="24"/>
          <w:szCs w:val="24"/>
        </w:rPr>
        <w:t xml:space="preserve"> Dziennik praktyk z opinią opiekuna (Zał. nr 3)</w:t>
      </w:r>
    </w:p>
    <w:p w14:paraId="37849725" w14:textId="77777777" w:rsidR="000D3953" w:rsidRPr="000B7939" w:rsidRDefault="000D3953" w:rsidP="000B7939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</w:p>
    <w:sectPr w:rsidR="000D3953" w:rsidRPr="000B7939" w:rsidSect="00084331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9159" w14:textId="77777777" w:rsidR="000A6466" w:rsidRDefault="000A6466">
      <w:pPr>
        <w:spacing w:after="0" w:line="240" w:lineRule="auto"/>
      </w:pPr>
      <w:r>
        <w:separator/>
      </w:r>
    </w:p>
  </w:endnote>
  <w:endnote w:type="continuationSeparator" w:id="0">
    <w:p w14:paraId="20748C61" w14:textId="77777777" w:rsidR="000A6466" w:rsidRDefault="000A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214A" w14:textId="77777777" w:rsidR="002F5DF5" w:rsidRPr="00202194" w:rsidRDefault="00EC18A7" w:rsidP="00202194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6726" w14:textId="77777777" w:rsidR="000A6466" w:rsidRDefault="000A6466">
      <w:pPr>
        <w:spacing w:after="0" w:line="240" w:lineRule="auto"/>
      </w:pPr>
      <w:r>
        <w:separator/>
      </w:r>
    </w:p>
  </w:footnote>
  <w:footnote w:type="continuationSeparator" w:id="0">
    <w:p w14:paraId="11C5E07E" w14:textId="77777777" w:rsidR="000A6466" w:rsidRDefault="000A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F46E" w14:textId="77777777" w:rsidR="002F5DF5" w:rsidRPr="00D208CE" w:rsidRDefault="00EC18A7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214CC9" wp14:editId="708B96F4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EC8"/>
    <w:multiLevelType w:val="hybridMultilevel"/>
    <w:tmpl w:val="83B436AE"/>
    <w:lvl w:ilvl="0" w:tplc="18CE0F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005365A"/>
    <w:multiLevelType w:val="hybridMultilevel"/>
    <w:tmpl w:val="AD90241C"/>
    <w:lvl w:ilvl="0" w:tplc="6F14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4E4"/>
    <w:multiLevelType w:val="hybridMultilevel"/>
    <w:tmpl w:val="55B21B28"/>
    <w:lvl w:ilvl="0" w:tplc="6F14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4A0E"/>
    <w:multiLevelType w:val="hybridMultilevel"/>
    <w:tmpl w:val="7DEAFE00"/>
    <w:lvl w:ilvl="0" w:tplc="770449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3246"/>
    <w:multiLevelType w:val="hybridMultilevel"/>
    <w:tmpl w:val="BB5EAD3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01B1DDB"/>
    <w:multiLevelType w:val="hybridMultilevel"/>
    <w:tmpl w:val="4FCCD436"/>
    <w:lvl w:ilvl="0" w:tplc="22A44A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BB3E03"/>
    <w:multiLevelType w:val="hybridMultilevel"/>
    <w:tmpl w:val="B47C69DA"/>
    <w:lvl w:ilvl="0" w:tplc="6F14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34BA5"/>
    <w:multiLevelType w:val="hybridMultilevel"/>
    <w:tmpl w:val="C4D23ED0"/>
    <w:lvl w:ilvl="0" w:tplc="770449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93662A5"/>
    <w:multiLevelType w:val="hybridMultilevel"/>
    <w:tmpl w:val="365CE842"/>
    <w:lvl w:ilvl="0" w:tplc="6F14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227E"/>
    <w:multiLevelType w:val="hybridMultilevel"/>
    <w:tmpl w:val="F516EC72"/>
    <w:lvl w:ilvl="0" w:tplc="3D16C7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FBC34A4"/>
    <w:multiLevelType w:val="hybridMultilevel"/>
    <w:tmpl w:val="B414D3B2"/>
    <w:lvl w:ilvl="0" w:tplc="6F14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683"/>
    <w:multiLevelType w:val="hybridMultilevel"/>
    <w:tmpl w:val="96886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1FEF"/>
    <w:multiLevelType w:val="hybridMultilevel"/>
    <w:tmpl w:val="520E6A6A"/>
    <w:lvl w:ilvl="0" w:tplc="E90AB4E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372222A"/>
    <w:multiLevelType w:val="hybridMultilevel"/>
    <w:tmpl w:val="AA0C209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789027B"/>
    <w:multiLevelType w:val="hybridMultilevel"/>
    <w:tmpl w:val="984A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400C5"/>
    <w:multiLevelType w:val="hybridMultilevel"/>
    <w:tmpl w:val="BB263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A7"/>
    <w:rsid w:val="0006207F"/>
    <w:rsid w:val="000A6466"/>
    <w:rsid w:val="000B7939"/>
    <w:rsid w:val="000C4C81"/>
    <w:rsid w:val="000D3953"/>
    <w:rsid w:val="001B52F2"/>
    <w:rsid w:val="001F206B"/>
    <w:rsid w:val="00266C36"/>
    <w:rsid w:val="002F5DF5"/>
    <w:rsid w:val="00311DCD"/>
    <w:rsid w:val="00372D95"/>
    <w:rsid w:val="003C7854"/>
    <w:rsid w:val="003F4E9C"/>
    <w:rsid w:val="003F5D1E"/>
    <w:rsid w:val="004A6675"/>
    <w:rsid w:val="00523AC9"/>
    <w:rsid w:val="0058468E"/>
    <w:rsid w:val="005B15D4"/>
    <w:rsid w:val="005C0E85"/>
    <w:rsid w:val="00694B97"/>
    <w:rsid w:val="007242CE"/>
    <w:rsid w:val="00863002"/>
    <w:rsid w:val="008810DF"/>
    <w:rsid w:val="008C6BB2"/>
    <w:rsid w:val="008F2970"/>
    <w:rsid w:val="009275C1"/>
    <w:rsid w:val="009822D3"/>
    <w:rsid w:val="009B3A7C"/>
    <w:rsid w:val="00A244E7"/>
    <w:rsid w:val="00BF43E4"/>
    <w:rsid w:val="00CF6A65"/>
    <w:rsid w:val="00D2664D"/>
    <w:rsid w:val="00E077DF"/>
    <w:rsid w:val="00E6712D"/>
    <w:rsid w:val="00EB216A"/>
    <w:rsid w:val="00EC18A7"/>
    <w:rsid w:val="00F32918"/>
    <w:rsid w:val="00F573EF"/>
    <w:rsid w:val="00F93683"/>
    <w:rsid w:val="00FA25C6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6EB3"/>
  <w15:docId w15:val="{2F55237C-8F3E-42F0-B97B-5826ED0B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18A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C18A7"/>
  </w:style>
  <w:style w:type="paragraph" w:styleId="Nagwek">
    <w:name w:val="header"/>
    <w:basedOn w:val="Normalny"/>
    <w:next w:val="Tekstpodstawowy"/>
    <w:link w:val="NagwekZnak"/>
    <w:uiPriority w:val="99"/>
    <w:qFormat/>
    <w:rsid w:val="00EC18A7"/>
    <w:pPr>
      <w:keepNext/>
      <w:spacing w:before="240" w:after="120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EC18A7"/>
    <w:rPr>
      <w:rFonts w:cs="Times New Roman"/>
    </w:rPr>
  </w:style>
  <w:style w:type="paragraph" w:styleId="Tekstpodstawowy">
    <w:name w:val="Body Text"/>
    <w:basedOn w:val="Normalny"/>
    <w:link w:val="TekstpodstawowyZnak"/>
    <w:rsid w:val="00EC18A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EC18A7"/>
    <w:rPr>
      <w:rFonts w:cs="Times New Roman"/>
    </w:rPr>
  </w:style>
  <w:style w:type="paragraph" w:customStyle="1" w:styleId="Nagwek1">
    <w:name w:val="Nagłówek1"/>
    <w:basedOn w:val="Normalny"/>
    <w:uiPriority w:val="99"/>
    <w:unhideWhenUsed/>
    <w:rsid w:val="00EC18A7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Stopka">
    <w:name w:val="footer"/>
    <w:basedOn w:val="Normalny"/>
    <w:link w:val="StopkaZnak1"/>
    <w:uiPriority w:val="99"/>
    <w:unhideWhenUsed/>
    <w:rsid w:val="00EC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EC18A7"/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rsid w:val="00EC18A7"/>
    <w:rPr>
      <w:rFonts w:cs="Times New Roman"/>
    </w:rPr>
  </w:style>
  <w:style w:type="paragraph" w:styleId="Akapitzlist">
    <w:name w:val="List Paragraph"/>
    <w:basedOn w:val="Normalny"/>
    <w:uiPriority w:val="34"/>
    <w:qFormat/>
    <w:rsid w:val="00EC18A7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EC18A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93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2D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Dziekanat2</dc:creator>
  <cp:lastModifiedBy>Admin</cp:lastModifiedBy>
  <cp:revision>6</cp:revision>
  <cp:lastPrinted>2021-09-02T11:51:00Z</cp:lastPrinted>
  <dcterms:created xsi:type="dcterms:W3CDTF">2023-10-04T10:37:00Z</dcterms:created>
  <dcterms:modified xsi:type="dcterms:W3CDTF">2023-10-10T09:12:00Z</dcterms:modified>
</cp:coreProperties>
</file>